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86" w:rsidRPr="00A85796" w:rsidRDefault="002A6A86" w:rsidP="00174A43">
      <w:pPr>
        <w:rPr>
          <w:rFonts w:ascii="黑体" w:eastAsia="黑体" w:hAnsi="黑体"/>
          <w:color w:val="000000" w:themeColor="text1"/>
          <w:sz w:val="30"/>
          <w:szCs w:val="30"/>
        </w:rPr>
      </w:pPr>
      <w:r w:rsidRPr="00A85796">
        <w:rPr>
          <w:rFonts w:ascii="黑体" w:eastAsia="黑体" w:hAnsi="黑体" w:cs="黑体" w:hint="eastAsia"/>
          <w:color w:val="000000" w:themeColor="text1"/>
          <w:sz w:val="30"/>
          <w:szCs w:val="30"/>
        </w:rPr>
        <w:t>附件</w:t>
      </w:r>
      <w:r w:rsidRPr="00A85796">
        <w:rPr>
          <w:rFonts w:ascii="黑体" w:eastAsia="黑体" w:hAnsi="黑体" w:cs="黑体"/>
          <w:color w:val="000000" w:themeColor="text1"/>
          <w:sz w:val="30"/>
          <w:szCs w:val="30"/>
        </w:rPr>
        <w:t>4</w:t>
      </w:r>
      <w:r w:rsidRPr="00A85796">
        <w:rPr>
          <w:rFonts w:ascii="黑体" w:eastAsia="黑体" w:hAnsi="黑体" w:cs="黑体" w:hint="eastAsia"/>
          <w:color w:val="000000" w:themeColor="text1"/>
          <w:sz w:val="30"/>
          <w:szCs w:val="30"/>
        </w:rPr>
        <w:t>：</w:t>
      </w:r>
    </w:p>
    <w:p w:rsidR="002A6A86" w:rsidRPr="00A85796" w:rsidRDefault="002A6A86" w:rsidP="00364E47">
      <w:pPr>
        <w:spacing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A85796">
        <w:rPr>
          <w:rFonts w:ascii="黑体" w:eastAsia="黑体" w:hAnsi="黑体" w:cs="黑体" w:hint="eastAsia"/>
          <w:color w:val="000000" w:themeColor="text1"/>
          <w:sz w:val="36"/>
          <w:szCs w:val="36"/>
        </w:rPr>
        <w:t>南京城市职业学院</w:t>
      </w:r>
      <w:r w:rsidRPr="00A85796">
        <w:rPr>
          <w:rFonts w:ascii="黑体" w:eastAsia="黑体" w:hAnsi="黑体" w:cs="黑体"/>
          <w:color w:val="000000" w:themeColor="text1"/>
          <w:sz w:val="36"/>
          <w:szCs w:val="36"/>
        </w:rPr>
        <w:t>(</w:t>
      </w:r>
      <w:r w:rsidRPr="00A85796">
        <w:rPr>
          <w:rFonts w:ascii="黑体" w:eastAsia="黑体" w:hAnsi="黑体" w:cs="黑体" w:hint="eastAsia"/>
          <w:color w:val="000000" w:themeColor="text1"/>
          <w:sz w:val="36"/>
          <w:szCs w:val="36"/>
        </w:rPr>
        <w:t>南京市广播电视大学</w:t>
      </w:r>
      <w:r w:rsidRPr="00A85796">
        <w:rPr>
          <w:rFonts w:ascii="黑体" w:eastAsia="黑体" w:hAnsi="黑体" w:cs="黑体"/>
          <w:color w:val="000000" w:themeColor="text1"/>
          <w:sz w:val="36"/>
          <w:szCs w:val="36"/>
        </w:rPr>
        <w:t>)</w:t>
      </w:r>
    </w:p>
    <w:p w:rsidR="002A6A86" w:rsidRPr="00A85796" w:rsidRDefault="002A6A86" w:rsidP="00364E47">
      <w:pPr>
        <w:spacing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A85796">
        <w:rPr>
          <w:rFonts w:ascii="黑体" w:eastAsia="黑体" w:hAnsi="黑体" w:cs="黑体" w:hint="eastAsia"/>
          <w:color w:val="000000" w:themeColor="text1"/>
          <w:sz w:val="36"/>
          <w:szCs w:val="36"/>
        </w:rPr>
        <w:t>教师岗位设置与聘用管理实施细则</w:t>
      </w:r>
    </w:p>
    <w:p w:rsidR="002A6A86" w:rsidRPr="00A85796" w:rsidRDefault="002A6A86" w:rsidP="00364E47">
      <w:pPr>
        <w:spacing w:line="52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为做好我校教师岗位设置与聘用管理工作，进一步加强师资队伍建设，培养一支结构合理、素质优良的师资队伍，不断提高人才培养水平，根据学校《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2017</w:t>
      </w:r>
      <w:r w:rsidR="00A27F7A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年岗位设置与聘用工作实施办法》及上级有关规定，制定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本实施细则。</w:t>
      </w:r>
      <w:r w:rsidRPr="00A85796">
        <w:rPr>
          <w:rFonts w:eastAsia="仿宋"/>
          <w:color w:val="000000" w:themeColor="text1"/>
          <w:sz w:val="30"/>
          <w:szCs w:val="30"/>
        </w:rPr>
        <w:t> </w:t>
      </w:r>
    </w:p>
    <w:p w:rsidR="002A6A86" w:rsidRPr="00A85796" w:rsidRDefault="002A6A86" w:rsidP="00364E47">
      <w:pPr>
        <w:spacing w:line="520" w:lineRule="exact"/>
        <w:ind w:firstLine="555"/>
        <w:rPr>
          <w:rFonts w:ascii="黑体" w:eastAsia="黑体" w:hAnsi="黑体"/>
          <w:color w:val="000000" w:themeColor="text1"/>
          <w:sz w:val="30"/>
          <w:szCs w:val="30"/>
        </w:rPr>
      </w:pPr>
      <w:r w:rsidRPr="00A85796">
        <w:rPr>
          <w:rFonts w:ascii="黑体" w:eastAsia="黑体" w:hAnsi="黑体" w:cs="黑体" w:hint="eastAsia"/>
          <w:color w:val="000000" w:themeColor="text1"/>
          <w:sz w:val="30"/>
          <w:szCs w:val="30"/>
        </w:rPr>
        <w:t>一、适用范围</w:t>
      </w:r>
      <w:r w:rsidRPr="00A85796">
        <w:rPr>
          <w:rFonts w:eastAsia="黑体"/>
          <w:color w:val="000000" w:themeColor="text1"/>
          <w:sz w:val="30"/>
          <w:szCs w:val="30"/>
        </w:rPr>
        <w:t> </w:t>
      </w:r>
    </w:p>
    <w:p w:rsidR="002A6A86" w:rsidRPr="00A85796" w:rsidRDefault="002A6A86" w:rsidP="00364E47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具有高校教师系列专业技术职务资格的教师和具有</w:t>
      </w:r>
      <w:r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学生思想政治教育教师</w:t>
      </w:r>
      <w:r w:rsidR="00A27F7A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系列专业技术职务的辅导员。鉴于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我校实际情况，本次聘用工作中，将实际在教师岗位工作、具有其他系列专业技术职务资格的人员列入教师聘用范围。</w:t>
      </w:r>
    </w:p>
    <w:p w:rsidR="002A6A86" w:rsidRPr="00A85796" w:rsidRDefault="002A6A86" w:rsidP="00364E47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85796">
        <w:rPr>
          <w:rFonts w:ascii="黑体" w:eastAsia="黑体" w:hAnsi="黑体" w:cs="黑体" w:hint="eastAsia"/>
          <w:color w:val="000000" w:themeColor="text1"/>
          <w:sz w:val="30"/>
          <w:szCs w:val="30"/>
        </w:rPr>
        <w:t>二、岗位设置</w:t>
      </w:r>
    </w:p>
    <w:p w:rsidR="002A6A86" w:rsidRPr="00A85796" w:rsidRDefault="002A6A86" w:rsidP="00364E47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（一）我校教师岗位分为教授、副教授、讲师、助教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类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级，即一至十二级岗位。</w:t>
      </w:r>
      <w:r w:rsidRPr="00A85796">
        <w:rPr>
          <w:rFonts w:eastAsia="仿宋"/>
          <w:color w:val="000000" w:themeColor="text1"/>
          <w:sz w:val="30"/>
          <w:szCs w:val="30"/>
        </w:rPr>
        <w:t> </w:t>
      </w:r>
    </w:p>
    <w:p w:rsidR="002A6A86" w:rsidRPr="00A85796" w:rsidRDefault="002A6A86" w:rsidP="00364E47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（二）教授岗位中，一级岗位由国家确定，二级、三级岗位由上级主管部门统一评审，二级、三级、四级岗位之间的结构比例总体控制目标为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︰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︰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6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  <w:r w:rsidRPr="00A85796">
        <w:rPr>
          <w:rFonts w:eastAsia="仿宋"/>
          <w:color w:val="000000" w:themeColor="text1"/>
          <w:sz w:val="30"/>
          <w:szCs w:val="30"/>
        </w:rPr>
        <w:t> </w:t>
      </w:r>
    </w:p>
    <w:p w:rsidR="002A6A86" w:rsidRPr="00A85796" w:rsidRDefault="002A6A86" w:rsidP="00364E47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（三）副教授岗位中，五级、六级、七级岗位之间的结构比例总体控制目标为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︰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︰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A6A86" w:rsidRPr="00A85796" w:rsidRDefault="002A6A86" w:rsidP="00364E47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（四）讲师岗位中，八级、九级、十级岗位之间的结构控制比例为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︰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︰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  <w:r w:rsidRPr="00A85796">
        <w:rPr>
          <w:rFonts w:eastAsia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（五）助教岗位中，十一级、十二级岗位之间的结构控制比例为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︰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85796">
        <w:rPr>
          <w:rFonts w:ascii="黑体" w:eastAsia="黑体" w:hAnsi="黑体" w:cs="黑体" w:hint="eastAsia"/>
          <w:color w:val="000000" w:themeColor="text1"/>
          <w:sz w:val="30"/>
          <w:szCs w:val="30"/>
        </w:rPr>
        <w:t>三、岗位基本职责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（一）教授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指导院部专业建设和教研室、实验实训室建设工作，密切关注本专业和相近专业领域的前沿发展，对本专业建设进行规划，承担学校规定的教授的教学工作量。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积极争取省、市级或国家开放大学的教学研究和课题研究项目，积极带领重点专业（群）和科研团队、教学团队、创新团队、精品课建设团队，组织并推进校企合作、产学结合和实训实习基地建设。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在教学过程中，根据科学技术和专业建设的发展，不断改革、更新、充实教学内容，完成相应课堂讨论、社会实践、实验实训、毕业设计和论文撰写的指导工作。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教科研应有自己的专长和独特见解，组织本专业重大科研项目的申报、立项与实施；组织学术交流，指导教育教学改革；主编、主审“十</w:t>
      </w:r>
      <w:r w:rsidR="00DD4AB0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三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五”规划教材或精品教材；撰写并在核心期刊发表有较高学术价值或应用价值的专业论文。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密切关注本专业的学术动态，就本专业领域的专业建设、人才培养、科学研究等方面向学校提出建议。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6.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结合教学工作，全面关心和指导学生与青年教师的成长，承担青年教师的培养和指导工作。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（二）副教授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指导或协助指导本院部的专业建设和教研室、实验实训室建设工作，每学年必须完成额定的教学工作量。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积极争取省、市级或国家开放大学的教学研究和课题研究项目，积极参与重点专业（群）和科研团队、教学团队、创新团队、精品课建设团队，参与校企合作、产学结合和实训实习基地建设。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独立、系统地承担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门或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门以上课程的讲授工作，根据教学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大纲的要求不断更新教学内容，完成相应的组织课堂讨论、社会实践、实验实训、指导毕业设计和论文撰写等工作。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掌握本专业的学术发展动态，主持或参与科学研究、教育教学改革；编写审议新教材、教学参考书；撰写学术论文等。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根据学校安排，承担青年教师的培养和指导工作。了解学生和青年教师的思想状况，做好学生和青年教师的思想政治工作。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（三）讲师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积极承担本院部的专业建设</w:t>
      </w:r>
      <w:r w:rsidR="009C6D1D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和教研室、实验实训室建设任务，每学年必须完成额定的教学工作量和院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部安排的其他工作。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积极申报参加省、市、国家开放大学和学校科研立项项目研究，参加重点专业（群）和科研团队、教学团队、创新团队、精品课建设团队的建设与管理，参与校企合作、产学结合项目和实训实习基地建设。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系统担任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门或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门以上课程的讲授工作，在教学过程中不断提高教学水平和授课质量，完成相应的组织课堂讨论、社会实践、实验实训指导、实习指导、辅导答疑、批改作业及指导毕业设计和论文撰写等工作。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积极参加科学研究、教育教学改革、社会服务等技术工作，积极参与教材和教学参考书的编写工作和论文撰写工作。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协助教授、副教授指导青年教师，关心学生的学习和生活，在教育教学活动中对学生进行思想政治教育。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（四）助教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积极参与本院部的专业建设和教研室、实验实训室建设工作，每学年必须完成额定的教学工作量和</w:t>
      </w:r>
      <w:r w:rsidR="00E77563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院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部安排的其他工作。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承担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门课程的讲授工作，做好课堂辅导、答疑、批改作业、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实验实训和实习指导工作，协助指导课堂讨论、毕业论文设计或毕业设计。在讲师</w:t>
      </w:r>
      <w:r w:rsidR="00E77563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及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以上教师的指导下，进行培养性讲课，对所讲授的课程进行系统性听课，不断改进教学方法，提高教学质量。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系统了解所在学科与专业的基本理论，及时了解所在学科和专业的最新成就和发展趋势，开展科学研究与教学研究工作。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承担学生教育管理工作，深入了解学生思想、学习、生活状况，巩固学生专业思想，做好学生业务学习指导。</w:t>
      </w:r>
      <w:r w:rsidRPr="00A85796">
        <w:rPr>
          <w:rFonts w:ascii="仿宋" w:eastAsia="仿宋" w:hAnsi="仿宋"/>
          <w:color w:val="000000" w:themeColor="text1"/>
          <w:sz w:val="30"/>
          <w:szCs w:val="30"/>
        </w:rPr>
        <w:t>  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85796">
        <w:rPr>
          <w:rFonts w:ascii="黑体" w:eastAsia="黑体" w:hAnsi="黑体" w:cs="黑体" w:hint="eastAsia"/>
          <w:color w:val="000000" w:themeColor="text1"/>
          <w:sz w:val="30"/>
          <w:szCs w:val="30"/>
        </w:rPr>
        <w:t>四、基本任职条件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（一）具有良好的思想政治素养、职业道德，遵守法律、法规和学校的各项规章制度。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（二）已获得拟聘岗位相应的专业技术职务，具备岗位所需的专业能力和业务水平。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（三）爱岗敬业、为人师表、团结协作，具有开拓创新和奉献精神，胜任教学和科研工作，前一聘期内认真履行岗位职责并完成各项岗位工作任务，积极承担学生思想政治教育工作。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（四）具备履行岗位要求的身心条件，教师岗位需具有高等学校教师资格。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（五）近三年年度考核合格（称职）以上。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85796">
        <w:rPr>
          <w:rFonts w:ascii="黑体" w:eastAsia="黑体" w:hAnsi="黑体" w:cs="黑体" w:hint="eastAsia"/>
          <w:color w:val="000000" w:themeColor="text1"/>
          <w:sz w:val="30"/>
          <w:szCs w:val="30"/>
        </w:rPr>
        <w:t>五、岗位聘用条件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（一）教授一级岗位（专业技术一级岗位）和教授二级岗位（专业技术二级岗位）的申请条件按上级主管部门相关文件执行。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（二）教授三级岗位（专业技术三级岗位）申请条件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具有教授任职资格，受聘教授四级岗位满</w:t>
      </w:r>
      <w:r w:rsidR="00E77563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6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年，在任职期间具备下列业绩条件之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具有教授任职资格，受聘教授四级岗位满</w:t>
      </w:r>
      <w:r w:rsidR="00E77563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年，在任职期间具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备下列业绩条件之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业绩条件：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）省级以上（含省级）有突出贡献中青年专家。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）省级教学名师。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）省“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 xml:space="preserve">333 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工程”第二层次及以上培养对象。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）国家级科技三大奖获得者，省部级（含国家开放大学，下同）科技进步二等奖以上主要完成人（前三名），省部级科研、高等教育教学成果一等奖获奖者。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）国家级社会科学基金项目优秀成果三等奖以上主要完成人（前三名），中国高校人文社会科学研究优秀成果二等奖以上主要完成人（前三名），省哲学社会科学优秀成果二等奖以上第一完成人。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6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）国家社会科学基金项目主持人，省部级重点项目主持人。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7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）国家自然科学基金项目主持人，省部级重点项目主持人。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8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）国家级科研课题、教改课题或科技项目（已结项）主持人，省部级重点项目主持人。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9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）国家级特色专业、品牌专业、重点专业（群）建设、重点实验室、重点工程中心主持人，省部级重点项目主持人。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）省部级科研团队、教学团队、创新团队、精品课建设团队带头人。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）省部级精品教材（已出版使用）主持人。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）省部级精品课建设（已通过验收）主持人。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）独立或作为第一作者在核心期刊上发表论文：文科类不少于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篇；理工科类不少于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篇或有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篇论文被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SCI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EI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检索；艺体类不少于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篇；或出版过学术专著（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万字以上），或正式出版学术合著（本人撰写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万字以上），专业出版社出版的个人画册、发行的个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人专辑，或作为第一主编出版教材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部（每部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万字以上）。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说明：核心期刊的认定以北京大学出版社《中文核心期刊目录总览》和《南京大学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CSSCI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来源核心期刊目录》的最新版本为准，下同。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）主持横向课题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项，或获授权发明专利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项，或获授权实用型专利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项，或获授权外观设计专利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说明：专利权人必须为南京</w:t>
      </w:r>
      <w:r w:rsidR="00EB675C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市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广播电视大学或南京城市职业学院的授权专利才予认定，下同。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（三）教授四级岗位（专业技术四级岗位）聘用条件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具有教授任职资格，受聘教授职务，胜任教授职务教学、科研工作，前一聘期内认真履行岗位职责并完成各项岗位工作任务。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（四）副教授一级岗位（专业技术五级岗位）聘用条件</w:t>
      </w:r>
    </w:p>
    <w:p w:rsidR="002A6A86" w:rsidRPr="00A85796" w:rsidRDefault="00EB675C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="002A6A86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具有副教授任职资格，受聘副教授二级岗位满</w:t>
      </w:r>
      <w:r w:rsidR="002A6A86" w:rsidRPr="00A85796">
        <w:rPr>
          <w:rFonts w:ascii="仿宋" w:eastAsia="仿宋" w:hAnsi="仿宋" w:cs="仿宋"/>
          <w:color w:val="000000" w:themeColor="text1"/>
          <w:sz w:val="30"/>
          <w:szCs w:val="30"/>
        </w:rPr>
        <w:t xml:space="preserve"> 6 </w:t>
      </w:r>
      <w:r w:rsidR="002A6A86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年，在任职期间具备下列业绩条件之</w:t>
      </w:r>
      <w:r w:rsidR="002A6A86"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="002A6A86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具有副教授任职资格，受聘副教授二级岗位满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年，在任职期间具备下列业绩条件之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业绩条件：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）市级以上（含市级）有突出贡献中青年专家。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）市级以上（含市级）教学名师。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）省“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 xml:space="preserve">333 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工程”第三层次及以上培养对象。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）省“青蓝工程”优秀青年骨干教师及以上层次培养对象（已结项）。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）国家级科技三大奖主要完成人（前五名）；省部级科技进步二等奖主要完成人（前五名）；省部级科技进步三等奖主要完成人（前三名）；省部级科研、高等教育教学成果二等奖及以上获奖者。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6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）国家社会科学基金项目优秀成果奖及以上主要完成人（前三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名），中国高校人文社会科学研究优秀成果三等奖及以上主要完成人（前三名），省哲学社会科学优秀成果三等奖及以上第一完成人。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7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）省部级哲学社会科学基金项目（已结项）主持人或主要参与者（前二名）。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8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）省部级科研课题、教改课题或科技项目（已结项）主持人或主要参与者（前二名）。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9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）省部级特色专业、品牌专业、重点专业（群）建设、重点实验室、重点工程中心主持人或主要参与者（前二名）。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）省部级科研团队、教学团队、创新团队、精品课建设团队骨干教师（前二名）。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）省部级精品教材（已出版使用）主要参与者（前二名）。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）省部级精品课建设（已通过验收）主要参与者（前二名）。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）省部级各类教学竞赛二等奖及以上奖项获奖者。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）独立或作为前二名作者在核心期刊上发表论文：文科类不少于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篇，理工科类不少于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篇，艺体类不少于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篇；或出版过学术专著（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万字以上），或正式出版学术合著（本人撰写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万字以上），专业出版社出版的个人画册、发行的个人专辑，或作为主编与副主编出版教材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部（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万字以上），或作为参编出版教材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部（每部参编字数不少于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）主持横向课题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项，或获授权发明专利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项，或获授权实用型专利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项，或获授权外观设计专利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（五）副教授二级岗位（专业技术六级岗位）聘用条件</w:t>
      </w:r>
    </w:p>
    <w:p w:rsidR="002A6A86" w:rsidRPr="00A85796" w:rsidRDefault="00EB675C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="002A6A86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具有副教授任职资格，受聘副教授三级岗位满</w:t>
      </w:r>
      <w:r w:rsidR="002A6A86" w:rsidRPr="00A85796">
        <w:rPr>
          <w:rFonts w:ascii="仿宋" w:eastAsia="仿宋" w:hAnsi="仿宋" w:cs="仿宋"/>
          <w:color w:val="000000" w:themeColor="text1"/>
          <w:sz w:val="30"/>
          <w:szCs w:val="30"/>
        </w:rPr>
        <w:t xml:space="preserve"> 6 </w:t>
      </w:r>
      <w:r w:rsidR="002A6A86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年，在任职期间具备下列业绩条件之</w:t>
      </w:r>
      <w:r w:rsidR="002A6A86"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="002A6A86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具有副教授任职资格，受聘副教授三级岗位满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 xml:space="preserve"> 3 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年，在任职期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间具备下列业绩条件之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业绩条件：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）省部级科技成果、教学成果三等奖及以上奖项获奖者，校级科研、教学成果一等奖获奖者，市级及以上科研、教学成果主要完成者（前三名）。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）市级哲学社会科学优秀成果奖获奖者。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）省部级社会科学基金项目主持人或主要参与者（前三名）。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）省部级科研课题、教改课题或科技项目（已结项）主持人或主要参与者（前三名），市厅级项目主持人。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）省部级特色专业、品牌专业、重点专业（群）建设、重点实验室、重点工程中心主要参与者（前三名），市厅级主持人。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6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）省部级科研团队、教学团队、创新团队、精品课建设团队骨干教师（前三名），市厅级主持人。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7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）省部级精品教材（已出版使用）主要参与者（前三名）。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8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）省部级精品课建设（已通过验收）主要参与者（前三名）。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9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）独立或作为第一作者在省级期刊上发表论文：文科类不少于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篇，理工科类不少于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篇，艺体类不少于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篇；或出版过学术专著（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万字以上）；或正式出版学术合著（本人撰写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万字以上），专业出版社出版的个人画册、发行的个人专辑；或作为主编、参编出版教材或教学辅导教材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部（参编字数不少于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）主持横向课题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项，或获授权发明专利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项，或获授权实用型专利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项，或获授权外观设计专利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（六）副教授三级岗位（专业技术七级岗位）聘用条件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具有副教授任职资格，受聘副教授职务，胜任副教授职务教学、科研工作，前一聘期内认真履行岗位职责并完成各项岗位工作任务。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（七）讲师一级岗位（专业技术八级岗位）聘用条件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具有讲师任职资格，受聘讲师二级岗位满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6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年，在任职期间具备下列业绩条件之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具有讲师任职资格，受聘讲师二级岗位满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年，在任职期间具备下列业绩条件之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项：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业绩条件：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）校级及以上科研、教学成果奖。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）省部级科研课题、教改课题或科技项目（已结项）主持人或主要参与者（前五名），市厅级主持人或主要参与者（前二名），校级负责人。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）省部级特色专业、品牌专业、重点专业（群）建设、重点实验室、重点工程中心主持人或主要参与者（前五名），市厅级主持人或主要参与者（前二名），校级负责人。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）省部级科研团队、教学团队、创新团队、精品课建设团队骨干教师（前五名），市厅级骨干教师（前二名），校级负责人。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）省部级精品教材（已出版使用）主要参与者（前五名），市厅级主要参与者（前二名），校级负责人。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6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）省部级精品课建设（已通过验收）主要参与者（前五名），市厅级主要参与者（前二名），校级负责人。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7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）省部级各类教学竞赛获奖者，校级二等奖及以上获奖者（前三名）。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8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）学校和相关学会（高教研究会、成教协会）教学、科研、论文、课件、优质课程、资源建设、网上教学等二等奖及以上或命名奖获奖者。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9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）独立或作为第一作者在省级期刊上发表论文：文科类不少于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lastRenderedPageBreak/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篇，理工科类不少于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篇，艺体类不少于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篇；或出版过学术专著（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万字以上）；或正式出版学术合著（本人撰写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万字以上），专业出版社出版的个人画册、发行的个人专辑；或作为主编、参编出版教材或教学辅导教材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部（参编字数不少于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万字）。</w:t>
      </w:r>
    </w:p>
    <w:p w:rsidR="002A6A86" w:rsidRPr="00A85796" w:rsidRDefault="002A6A86" w:rsidP="00DD4AB0">
      <w:pPr>
        <w:numPr>
          <w:ins w:id="0" w:author="Unknown"/>
        </w:num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）主持横向课题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项，或获授权发明专利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项，或获授权实用型专利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项，或获授权外观设计专利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（八）讲师二级岗位（专业技术九级岗位）聘用条件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具有讲师任职资格，受聘讲师三级岗位满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年，在任职期间具备下列业绩条件之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业绩条件：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）省部级科研课题、教改课题或科技项目（已结项）主持人或主要参与者（前六名），市厅级主持人或主要参与者（前三名），校级负责人或主要参与者（前二名）。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）省部级特色专业、品牌专业、重点专业（群）建设、重点实验室、重点工程中心参与者，市厅级主要参与者（前三名），校级负责人或主要参与者（前二名）。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）省部级科研团队、教学团队、创新团队、精品课建设团队骨干教师，市厅级骨干教师（前三名），校级负责人或主要参与者（前二名）。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）省部级精品教材（已出版使用）主要参与者（前六名），市厅级主要参与者（前二名），校级负责人。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6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）省部级精品课建设（已通过验收）参与者，市厅级主要参与者（前三名），校级负责人或主要参与者（前二名）。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7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）校级各类教学竞赛三等奖及以上获奖者（前二名）。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8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）学校和相关学会（高教研究会、成教协会）教学、科研、论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文、课件、优质课程、资源建设、网上教学等单项奖获奖者（前二名）。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9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）在省级刊物独立或以第一作者发表论文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篇。</w:t>
      </w:r>
    </w:p>
    <w:p w:rsidR="002A6A86" w:rsidRPr="00A85796" w:rsidRDefault="002A6A86" w:rsidP="00DD4AB0">
      <w:pPr>
        <w:numPr>
          <w:ins w:id="1" w:author="Unknown" w:date="2014-01-13T16:01:00Z"/>
        </w:num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）主持横向课题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项，或获授权发明专利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项，或获授权实用型专利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项，或获授权外观设计专利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（九）讲师三级岗位（专业技术十级岗位）聘用条件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具有讲师任职资格，受聘讲师职务，胜任讲师职务教学、科研工作，前一聘期内认真履行岗位职责并完成各项岗位工作任务。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（十）助教一级岗位（专业技术十一级岗位）聘用条件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具有助教任职资格，受聘助教二级岗位满</w:t>
      </w:r>
      <w:r w:rsidR="00EB675C"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年，在任职期间具备下列业绩条件之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项。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业绩条件：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）校级科研课题、教改课题或科技项目（已结项）负责人或主要参与者（前四名）。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）校级特色专业、品牌专业、重点专业（群）建设、重点实验室、重点工程中心负责人或主要参与者（前四名）。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4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）校级科研团队、教学团队、创新团队、精品课建设团队负责人或主要参与者（前四名）。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5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）校级精品教材（已出版使用）负责人或主要参与者（前四名）。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6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）省部级精品课建设（已通过验收）负责人或主要参与者（前八名）。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7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）校级各类教学竞赛三等奖及以上获奖者（前三名）。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>8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）以第一作者在省级以上刊物公开发表学术论文</w:t>
      </w:r>
      <w:r w:rsidRPr="00A85796">
        <w:rPr>
          <w:rFonts w:ascii="仿宋" w:eastAsia="仿宋" w:hAnsi="仿宋" w:cs="仿宋"/>
          <w:color w:val="000000" w:themeColor="text1"/>
          <w:sz w:val="30"/>
          <w:szCs w:val="30"/>
        </w:rPr>
        <w:t xml:space="preserve"> 1 </w:t>
      </w: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篇。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（十一）助教二级岗位（专业技术十二级岗位）聘用条件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具有助教任职资格，受聘助教职务，胜任助教职务教学工作，前一聘期内认真履行岗位职责并完成各项岗位工作任务。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85796">
        <w:rPr>
          <w:rFonts w:ascii="黑体" w:eastAsia="黑体" w:hAnsi="黑体" w:cs="黑体" w:hint="eastAsia"/>
          <w:color w:val="000000" w:themeColor="text1"/>
          <w:sz w:val="30"/>
          <w:szCs w:val="30"/>
        </w:rPr>
        <w:lastRenderedPageBreak/>
        <w:t>六、聘用管理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学校以岗位基本职责履行考核情况为前提，对照聘用条件，在核定的岗位比例内实施岗位聘用。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85796">
        <w:rPr>
          <w:rFonts w:ascii="黑体" w:eastAsia="黑体" w:hAnsi="黑体" w:cs="黑体" w:hint="eastAsia"/>
          <w:color w:val="000000" w:themeColor="text1"/>
          <w:sz w:val="30"/>
          <w:szCs w:val="30"/>
        </w:rPr>
        <w:t>七、政策说明</w:t>
      </w:r>
    </w:p>
    <w:p w:rsidR="002A6A86" w:rsidRPr="00A85796" w:rsidRDefault="002A6A86" w:rsidP="00174A43">
      <w:pPr>
        <w:widowControl/>
        <w:spacing w:line="520" w:lineRule="exact"/>
        <w:ind w:firstLine="63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</w:t>
      </w:r>
      <w:r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受聘在教师岗位的人员应具有高校教师</w:t>
      </w:r>
      <w:r w:rsidR="00A94D50"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系列专业技术</w:t>
      </w:r>
      <w:r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职务。不具有高校教师职务受聘在教师岗位工作的人员，仍纳入教师岗位管理。但在岗位聘用时只能聘至本层级岗位的最低等级，在没有取得高校教师职务前，不得晋升更高等级岗位。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85796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</w:t>
      </w:r>
      <w:r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专职辅导员指在一线直接从事大学生日常思想政治教育工作的人员，包括院系学工</w:t>
      </w:r>
      <w:r w:rsidR="00B00E17"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秘书</w:t>
      </w:r>
      <w:r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、团总支书记</w:t>
      </w:r>
      <w:r w:rsidR="00A94D50"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等副处级以下从事学生工作的人员。专职辅导员纳入教师岗位，</w:t>
      </w:r>
      <w:r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应评聘学生思想政治教育教师</w:t>
      </w:r>
      <w:r w:rsidR="00A94D50"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系列专业技术</w:t>
      </w:r>
      <w:r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职务。</w:t>
      </w:r>
      <w:r w:rsidR="009B7BE9" w:rsidRPr="00A8579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辅导员岗位设置与聘用实施细则另行发布。</w:t>
      </w:r>
    </w:p>
    <w:p w:rsidR="002A6A86" w:rsidRPr="00A85796" w:rsidRDefault="002A6A86" w:rsidP="00174A43">
      <w:pPr>
        <w:spacing w:line="520" w:lineRule="exact"/>
        <w:ind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85796">
        <w:rPr>
          <w:rFonts w:ascii="黑体" w:eastAsia="黑体" w:hAnsi="黑体" w:cs="黑体" w:hint="eastAsia"/>
          <w:color w:val="000000" w:themeColor="text1"/>
          <w:sz w:val="30"/>
          <w:szCs w:val="30"/>
        </w:rPr>
        <w:t>八、未尽事宜由学校岗位设置管理工作领导小组办公室负责解释。</w:t>
      </w:r>
    </w:p>
    <w:p w:rsidR="002A6A86" w:rsidRPr="00A85796" w:rsidRDefault="002A6A86" w:rsidP="00DD4AB0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2A6A86" w:rsidRPr="00A85796" w:rsidRDefault="002A6A86">
      <w:pPr>
        <w:rPr>
          <w:color w:val="000000" w:themeColor="text1"/>
        </w:rPr>
      </w:pPr>
    </w:p>
    <w:sectPr w:rsidR="002A6A86" w:rsidRPr="00A85796" w:rsidSect="006B7F51">
      <w:headerReference w:type="default" r:id="rId6"/>
      <w:footerReference w:type="default" r:id="rId7"/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FA" w:rsidRDefault="00AF7EFA" w:rsidP="00174A43">
      <w:r>
        <w:separator/>
      </w:r>
    </w:p>
  </w:endnote>
  <w:endnote w:type="continuationSeparator" w:id="0">
    <w:p w:rsidR="00AF7EFA" w:rsidRDefault="00AF7EFA" w:rsidP="0017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51" w:rsidRDefault="00C521C1">
    <w:pPr>
      <w:pStyle w:val="a4"/>
      <w:jc w:val="center"/>
    </w:pPr>
    <w:fldSimple w:instr=" PAGE   \* MERGEFORMAT ">
      <w:r w:rsidR="00A85796" w:rsidRPr="00A85796">
        <w:rPr>
          <w:noProof/>
          <w:lang w:val="zh-CN"/>
        </w:rPr>
        <w:t>11</w:t>
      </w:r>
    </w:fldSimple>
  </w:p>
  <w:p w:rsidR="002A6A86" w:rsidRDefault="002A6A86" w:rsidP="00BA18CB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FA" w:rsidRDefault="00AF7EFA" w:rsidP="00174A43">
      <w:r>
        <w:separator/>
      </w:r>
    </w:p>
  </w:footnote>
  <w:footnote w:type="continuationSeparator" w:id="0">
    <w:p w:rsidR="00AF7EFA" w:rsidRDefault="00AF7EFA" w:rsidP="00174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86" w:rsidRDefault="002A6A86" w:rsidP="00913D9D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A43"/>
    <w:rsid w:val="00046395"/>
    <w:rsid w:val="00081A3C"/>
    <w:rsid w:val="000D11EE"/>
    <w:rsid w:val="00146E10"/>
    <w:rsid w:val="00174A43"/>
    <w:rsid w:val="001D0FB8"/>
    <w:rsid w:val="001E7669"/>
    <w:rsid w:val="001F51FC"/>
    <w:rsid w:val="00243A7C"/>
    <w:rsid w:val="002A6A86"/>
    <w:rsid w:val="00304074"/>
    <w:rsid w:val="00364E47"/>
    <w:rsid w:val="003668C0"/>
    <w:rsid w:val="00381CB8"/>
    <w:rsid w:val="003B39A7"/>
    <w:rsid w:val="004607B9"/>
    <w:rsid w:val="006A17FF"/>
    <w:rsid w:val="006B7F51"/>
    <w:rsid w:val="006C2DB7"/>
    <w:rsid w:val="006E13FD"/>
    <w:rsid w:val="006F2E72"/>
    <w:rsid w:val="007545B7"/>
    <w:rsid w:val="00852123"/>
    <w:rsid w:val="00913D9D"/>
    <w:rsid w:val="00920C1A"/>
    <w:rsid w:val="00965197"/>
    <w:rsid w:val="009B6FD4"/>
    <w:rsid w:val="009B7BE9"/>
    <w:rsid w:val="009C6D1D"/>
    <w:rsid w:val="00A27F7A"/>
    <w:rsid w:val="00A4626D"/>
    <w:rsid w:val="00A66E02"/>
    <w:rsid w:val="00A85796"/>
    <w:rsid w:val="00A94D50"/>
    <w:rsid w:val="00AB5E27"/>
    <w:rsid w:val="00AF7EFA"/>
    <w:rsid w:val="00B00E17"/>
    <w:rsid w:val="00B32133"/>
    <w:rsid w:val="00B77B89"/>
    <w:rsid w:val="00B875FA"/>
    <w:rsid w:val="00B9336C"/>
    <w:rsid w:val="00BA18CB"/>
    <w:rsid w:val="00C521C1"/>
    <w:rsid w:val="00CC7B50"/>
    <w:rsid w:val="00DD4AB0"/>
    <w:rsid w:val="00E77563"/>
    <w:rsid w:val="00EA6069"/>
    <w:rsid w:val="00EB675C"/>
    <w:rsid w:val="00EE16B0"/>
    <w:rsid w:val="00F45A92"/>
    <w:rsid w:val="00F7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4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4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4A43"/>
    <w:rPr>
      <w:sz w:val="18"/>
      <w:szCs w:val="18"/>
    </w:rPr>
  </w:style>
  <w:style w:type="paragraph" w:styleId="a4">
    <w:name w:val="footer"/>
    <w:basedOn w:val="a"/>
    <w:link w:val="Char0"/>
    <w:uiPriority w:val="99"/>
    <w:rsid w:val="00174A4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4A43"/>
    <w:rPr>
      <w:sz w:val="18"/>
      <w:szCs w:val="18"/>
    </w:rPr>
  </w:style>
  <w:style w:type="character" w:styleId="a5">
    <w:name w:val="page number"/>
    <w:basedOn w:val="a0"/>
    <w:uiPriority w:val="99"/>
    <w:rsid w:val="00174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1020</Words>
  <Characters>5814</Characters>
  <Application>Microsoft Office Word</Application>
  <DocSecurity>0</DocSecurity>
  <Lines>48</Lines>
  <Paragraphs>13</Paragraphs>
  <ScaleCrop>false</ScaleCrop>
  <Company>MC SYSTEM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</dc:creator>
  <cp:keywords/>
  <dc:description/>
  <cp:lastModifiedBy>Eric</cp:lastModifiedBy>
  <cp:revision>23</cp:revision>
  <dcterms:created xsi:type="dcterms:W3CDTF">2017-06-07T03:07:00Z</dcterms:created>
  <dcterms:modified xsi:type="dcterms:W3CDTF">2017-07-09T00:31:00Z</dcterms:modified>
</cp:coreProperties>
</file>